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88" w:rsidRPr="005A74FC" w:rsidRDefault="000C785B" w:rsidP="00F53E2A">
      <w:pPr>
        <w:jc w:val="right"/>
        <w:rPr>
          <w:rFonts w:ascii="Lato Regular" w:hAnsi="Lato Regular"/>
          <w:sz w:val="24"/>
          <w:szCs w:val="24"/>
        </w:rPr>
      </w:pPr>
      <w:r w:rsidRPr="005A74FC">
        <w:rPr>
          <w:rFonts w:ascii="Lato Regular" w:hAnsi="Lato Regular"/>
          <w:sz w:val="24"/>
          <w:szCs w:val="24"/>
        </w:rPr>
        <w:t>Bydgoszcz, &lt;&lt;XX października 2016&gt;&gt;</w:t>
      </w:r>
    </w:p>
    <w:p w:rsidR="000C7459" w:rsidRPr="005A74FC" w:rsidRDefault="000C7459" w:rsidP="00F53E2A">
      <w:pPr>
        <w:jc w:val="both"/>
        <w:rPr>
          <w:rFonts w:ascii="Lato Regular" w:hAnsi="Lato Regular"/>
          <w:b/>
          <w:sz w:val="24"/>
          <w:szCs w:val="24"/>
        </w:rPr>
      </w:pPr>
    </w:p>
    <w:p w:rsidR="007D3AD6" w:rsidRPr="005A74FC" w:rsidRDefault="00976752" w:rsidP="00F53E2A">
      <w:pPr>
        <w:jc w:val="both"/>
        <w:rPr>
          <w:rFonts w:ascii="Lato Regular" w:hAnsi="Lato Regular"/>
          <w:b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 xml:space="preserve">Vivid Games pozyskał do gry jednego z najsłynniejszych bokserów na </w:t>
      </w:r>
      <w:r w:rsidR="00416C61">
        <w:rPr>
          <w:rFonts w:ascii="Lato Regular" w:hAnsi="Lato Regular"/>
          <w:b/>
          <w:sz w:val="24"/>
          <w:szCs w:val="24"/>
        </w:rPr>
        <w:t>świecie</w:t>
      </w:r>
      <w:ins w:id="0" w:author="Remigiusz Koscielny" w:date="2016-10-23T20:02:00Z">
        <w:r w:rsidR="00361B0E">
          <w:rPr>
            <w:rFonts w:ascii="Lato Regular" w:hAnsi="Lato Regular"/>
            <w:b/>
            <w:sz w:val="24"/>
            <w:szCs w:val="24"/>
          </w:rPr>
          <w:t>.</w:t>
        </w:r>
      </w:ins>
    </w:p>
    <w:p w:rsidR="00976752" w:rsidRDefault="009B03F6" w:rsidP="00F53E2A">
      <w:pPr>
        <w:jc w:val="both"/>
        <w:rPr>
          <w:rFonts w:ascii="Lato Regular" w:hAnsi="Lato Regular"/>
          <w:b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 xml:space="preserve">Premiera </w:t>
      </w:r>
      <w:r w:rsidR="00976752" w:rsidRPr="005A74FC">
        <w:rPr>
          <w:rFonts w:ascii="Lato Regular" w:hAnsi="Lato Regular"/>
          <w:b/>
          <w:sz w:val="24"/>
          <w:szCs w:val="24"/>
        </w:rPr>
        <w:t>„Real Boxing Manny Pacquiao”</w:t>
      </w:r>
      <w:r w:rsidR="00976752">
        <w:rPr>
          <w:rFonts w:ascii="Lato Regular" w:hAnsi="Lato Regular"/>
          <w:b/>
          <w:sz w:val="24"/>
          <w:szCs w:val="24"/>
        </w:rPr>
        <w:t xml:space="preserve"> w II kwartale 2017 r.</w:t>
      </w:r>
    </w:p>
    <w:p w:rsidR="00781E7A" w:rsidRDefault="00416C61" w:rsidP="00F942B5">
      <w:pPr>
        <w:spacing w:line="360" w:lineRule="auto"/>
        <w:jc w:val="both"/>
        <w:rPr>
          <w:rFonts w:ascii="Lato Regular" w:hAnsi="Lato Regular"/>
          <w:b/>
          <w:sz w:val="24"/>
          <w:szCs w:val="24"/>
        </w:rPr>
      </w:pPr>
      <w:r w:rsidRPr="005A74FC">
        <w:rPr>
          <w:rFonts w:ascii="Lato Regular" w:hAnsi="Lato Regular"/>
          <w:b/>
          <w:sz w:val="24"/>
          <w:szCs w:val="24"/>
        </w:rPr>
        <w:t>Manny Pacquiao</w:t>
      </w:r>
      <w:r>
        <w:rPr>
          <w:rFonts w:ascii="Lato Regular" w:hAnsi="Lato Regular"/>
          <w:b/>
          <w:sz w:val="24"/>
          <w:szCs w:val="24"/>
        </w:rPr>
        <w:t>, jeden z najlepszych bokserów współczesnych czasów i ośmiokrotny mistrz świata, zostanie „twarzą” gr</w:t>
      </w:r>
      <w:r w:rsidR="00B83475">
        <w:rPr>
          <w:rFonts w:ascii="Lato Regular" w:hAnsi="Lato Regular"/>
          <w:b/>
          <w:sz w:val="24"/>
          <w:szCs w:val="24"/>
        </w:rPr>
        <w:t>y Real Boxing autorstwa notowanej na rynku głównym GPW spółki</w:t>
      </w:r>
      <w:r>
        <w:rPr>
          <w:rFonts w:ascii="Lato Regular" w:hAnsi="Lato Regular"/>
          <w:b/>
          <w:sz w:val="24"/>
          <w:szCs w:val="24"/>
        </w:rPr>
        <w:t xml:space="preserve"> Vivid Games. To kolejny przełomowy moment w historii</w:t>
      </w:r>
      <w:r w:rsidR="00B83475">
        <w:rPr>
          <w:rFonts w:ascii="Lato Regular" w:hAnsi="Lato Regular"/>
          <w:b/>
          <w:sz w:val="24"/>
          <w:szCs w:val="24"/>
        </w:rPr>
        <w:t xml:space="preserve"> największe</w:t>
      </w:r>
      <w:ins w:id="1" w:author="Remigiusz Koscielny" w:date="2016-10-23T20:03:00Z">
        <w:r w:rsidR="00361B0E">
          <w:rPr>
            <w:rFonts w:ascii="Lato Regular" w:hAnsi="Lato Regular"/>
            <w:b/>
            <w:sz w:val="24"/>
            <w:szCs w:val="24"/>
          </w:rPr>
          <w:t xml:space="preserve">j marki </w:t>
        </w:r>
      </w:ins>
      <w:del w:id="2" w:author="Remigiusz Koscielny" w:date="2016-10-23T20:03:00Z">
        <w:r w:rsidR="00B83475" w:rsidDel="00361B0E">
          <w:rPr>
            <w:rFonts w:ascii="Lato Regular" w:hAnsi="Lato Regular"/>
            <w:b/>
            <w:sz w:val="24"/>
            <w:szCs w:val="24"/>
          </w:rPr>
          <w:delText>go IP</w:delText>
        </w:r>
        <w:r w:rsidDel="00361B0E">
          <w:rPr>
            <w:rFonts w:ascii="Lato Regular" w:hAnsi="Lato Regular"/>
            <w:b/>
            <w:sz w:val="24"/>
            <w:szCs w:val="24"/>
          </w:rPr>
          <w:delText xml:space="preserve"> </w:delText>
        </w:r>
      </w:del>
      <w:r>
        <w:rPr>
          <w:rFonts w:ascii="Lato Regular" w:hAnsi="Lato Regular"/>
          <w:b/>
          <w:sz w:val="24"/>
          <w:szCs w:val="24"/>
        </w:rPr>
        <w:t xml:space="preserve">bydgoskiego studia. </w:t>
      </w:r>
      <w:r w:rsidR="0056334C">
        <w:rPr>
          <w:rFonts w:ascii="Lato Regular" w:hAnsi="Lato Regular"/>
          <w:b/>
          <w:sz w:val="24"/>
          <w:szCs w:val="24"/>
        </w:rPr>
        <w:t xml:space="preserve">Licencja na wykorzystanie wizerunku Manny Pacquiao </w:t>
      </w:r>
      <w:ins w:id="3" w:author="Tomasz Muchalski" w:date="2016-10-25T15:20:00Z">
        <w:r w:rsidR="00E55084">
          <w:rPr>
            <w:rFonts w:ascii="Lato Regular" w:hAnsi="Lato Regular"/>
            <w:b/>
            <w:sz w:val="24"/>
            <w:szCs w:val="24"/>
          </w:rPr>
          <w:t xml:space="preserve">umocni pozycję </w:t>
        </w:r>
      </w:ins>
      <w:del w:id="4" w:author="Tomasz Muchalski" w:date="2016-10-25T15:20:00Z">
        <w:r w:rsidR="0056334C" w:rsidDel="00E55084">
          <w:rPr>
            <w:rFonts w:ascii="Lato Regular" w:hAnsi="Lato Regular"/>
            <w:b/>
            <w:sz w:val="24"/>
            <w:szCs w:val="24"/>
          </w:rPr>
          <w:delText xml:space="preserve">zapewni </w:delText>
        </w:r>
      </w:del>
      <w:ins w:id="5" w:author="Tomasz Muchalski" w:date="2016-10-25T15:21:00Z">
        <w:r w:rsidR="00E55084">
          <w:rPr>
            <w:rFonts w:ascii="Lato Regular" w:hAnsi="Lato Regular"/>
            <w:b/>
            <w:sz w:val="24"/>
            <w:szCs w:val="24"/>
          </w:rPr>
          <w:t>gry</w:t>
        </w:r>
      </w:ins>
      <w:del w:id="6" w:author="Tomasz Muchalski" w:date="2016-10-25T15:21:00Z">
        <w:r w:rsidR="009B03F6" w:rsidDel="00E55084">
          <w:rPr>
            <w:rFonts w:ascii="Lato Regular" w:hAnsi="Lato Regular"/>
            <w:b/>
            <w:sz w:val="24"/>
            <w:szCs w:val="24"/>
          </w:rPr>
          <w:delText>Real Boxing</w:delText>
        </w:r>
      </w:del>
      <w:r w:rsidR="009B03F6">
        <w:rPr>
          <w:rFonts w:ascii="Lato Regular" w:hAnsi="Lato Regular"/>
          <w:b/>
          <w:sz w:val="24"/>
          <w:szCs w:val="24"/>
        </w:rPr>
        <w:t xml:space="preserve"> </w:t>
      </w:r>
      <w:del w:id="7" w:author="Tomasz Muchalski" w:date="2016-10-25T15:20:00Z">
        <w:r w:rsidR="009B03F6" w:rsidDel="00E55084">
          <w:rPr>
            <w:rFonts w:ascii="Lato Regular" w:hAnsi="Lato Regular"/>
            <w:b/>
            <w:sz w:val="24"/>
            <w:szCs w:val="24"/>
          </w:rPr>
          <w:delText xml:space="preserve">pozycje najbardziej atrakcyjnej </w:delText>
        </w:r>
      </w:del>
      <w:del w:id="8" w:author="Tomasz Muchalski" w:date="2016-10-25T15:21:00Z">
        <w:r w:rsidR="009B03F6" w:rsidDel="00E55084">
          <w:rPr>
            <w:rFonts w:ascii="Lato Regular" w:hAnsi="Lato Regular"/>
            <w:b/>
            <w:sz w:val="24"/>
            <w:szCs w:val="24"/>
          </w:rPr>
          <w:delText>gry</w:delText>
        </w:r>
        <w:r w:rsidR="0056334C" w:rsidDel="00E55084">
          <w:rPr>
            <w:rFonts w:ascii="Lato Regular" w:hAnsi="Lato Regular"/>
            <w:b/>
            <w:sz w:val="24"/>
            <w:szCs w:val="24"/>
          </w:rPr>
          <w:delText xml:space="preserve"> </w:delText>
        </w:r>
      </w:del>
      <w:r w:rsidR="0056334C">
        <w:rPr>
          <w:rFonts w:ascii="Lato Regular" w:hAnsi="Lato Regular"/>
          <w:b/>
          <w:sz w:val="24"/>
          <w:szCs w:val="24"/>
        </w:rPr>
        <w:t xml:space="preserve">w swojej kategorii. </w:t>
      </w:r>
      <w:r w:rsidRPr="005A74FC">
        <w:rPr>
          <w:rFonts w:ascii="Lato Regular" w:hAnsi="Lato Regular"/>
          <w:b/>
          <w:sz w:val="24"/>
          <w:szCs w:val="24"/>
        </w:rPr>
        <w:t>„Real Boxing Manny Pacquiao”</w:t>
      </w:r>
      <w:r w:rsidR="007D3AD6" w:rsidRPr="005A74FC">
        <w:rPr>
          <w:rFonts w:ascii="Lato Regular" w:hAnsi="Lato Regular"/>
          <w:b/>
          <w:sz w:val="24"/>
          <w:szCs w:val="24"/>
        </w:rPr>
        <w:t xml:space="preserve"> </w:t>
      </w:r>
      <w:r w:rsidR="00781E7A" w:rsidRPr="005A74FC">
        <w:rPr>
          <w:rFonts w:ascii="Lato Regular" w:hAnsi="Lato Regular"/>
          <w:b/>
          <w:sz w:val="24"/>
          <w:szCs w:val="24"/>
        </w:rPr>
        <w:t>zostanie wydan</w:t>
      </w:r>
      <w:r w:rsidR="00781E7A">
        <w:rPr>
          <w:rFonts w:ascii="Lato Regular" w:hAnsi="Lato Regular"/>
          <w:b/>
          <w:sz w:val="24"/>
          <w:szCs w:val="24"/>
        </w:rPr>
        <w:t>a</w:t>
      </w:r>
      <w:r w:rsidR="00781E7A" w:rsidRPr="005A74FC">
        <w:rPr>
          <w:rFonts w:ascii="Lato Regular" w:hAnsi="Lato Regular"/>
          <w:b/>
          <w:sz w:val="24"/>
          <w:szCs w:val="24"/>
        </w:rPr>
        <w:t xml:space="preserve"> w </w:t>
      </w:r>
      <w:r w:rsidR="00781E7A">
        <w:rPr>
          <w:rFonts w:ascii="Lato Regular" w:hAnsi="Lato Regular"/>
          <w:b/>
          <w:sz w:val="24"/>
          <w:szCs w:val="24"/>
        </w:rPr>
        <w:t>II</w:t>
      </w:r>
      <w:r w:rsidR="00781E7A" w:rsidRPr="005A74FC">
        <w:rPr>
          <w:rFonts w:ascii="Lato Regular" w:hAnsi="Lato Regular"/>
          <w:b/>
          <w:sz w:val="24"/>
          <w:szCs w:val="24"/>
        </w:rPr>
        <w:t xml:space="preserve"> kwartale 2017</w:t>
      </w:r>
      <w:r w:rsidR="00781E7A">
        <w:rPr>
          <w:rFonts w:ascii="Lato Regular" w:hAnsi="Lato Regular"/>
          <w:b/>
          <w:sz w:val="24"/>
          <w:szCs w:val="24"/>
        </w:rPr>
        <w:t xml:space="preserve"> roku</w:t>
      </w:r>
      <w:r w:rsidR="00781E7A" w:rsidRPr="005A74FC">
        <w:rPr>
          <w:rFonts w:ascii="Lato Regular" w:hAnsi="Lato Regular"/>
          <w:b/>
          <w:sz w:val="24"/>
          <w:szCs w:val="24"/>
        </w:rPr>
        <w:t xml:space="preserve">. </w:t>
      </w:r>
    </w:p>
    <w:p w:rsidR="00F942B5" w:rsidDel="00361B0E" w:rsidRDefault="007D3AD6" w:rsidP="00F942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del w:id="9" w:author="Remigiusz Koscielny" w:date="2016-10-23T20:03:00Z"/>
          <w:rFonts w:ascii="Lato Regular" w:hAnsi="Lato Regular"/>
          <w:b/>
          <w:sz w:val="24"/>
          <w:szCs w:val="24"/>
        </w:rPr>
      </w:pPr>
      <w:r w:rsidRPr="00781E7A">
        <w:rPr>
          <w:rFonts w:ascii="Lato Regular" w:hAnsi="Lato Regular"/>
          <w:sz w:val="24"/>
          <w:szCs w:val="24"/>
        </w:rPr>
        <w:t xml:space="preserve">Vivid Games podpisał kolejną umowę na wykorzystanie licencji </w:t>
      </w:r>
      <w:del w:id="10" w:author="Remigiusz Koscielny" w:date="2016-10-23T20:03:00Z">
        <w:r w:rsidRPr="00781E7A" w:rsidDel="00361B0E">
          <w:rPr>
            <w:rFonts w:ascii="Lato Regular" w:hAnsi="Lato Regular"/>
            <w:sz w:val="24"/>
            <w:szCs w:val="24"/>
          </w:rPr>
          <w:delText xml:space="preserve">bokserskiej </w:delText>
        </w:r>
      </w:del>
      <w:r w:rsidRPr="00781E7A">
        <w:rPr>
          <w:rFonts w:ascii="Lato Regular" w:hAnsi="Lato Regular"/>
          <w:sz w:val="24"/>
          <w:szCs w:val="24"/>
        </w:rPr>
        <w:t>światowego fo</w:t>
      </w:r>
      <w:r w:rsidR="0056334C">
        <w:rPr>
          <w:rFonts w:ascii="Lato Regular" w:hAnsi="Lato Regular"/>
          <w:sz w:val="24"/>
          <w:szCs w:val="24"/>
        </w:rPr>
        <w:t>rmatu. Na mocy porozumienia</w:t>
      </w:r>
      <w:r w:rsidR="00781E7A" w:rsidRPr="00781E7A">
        <w:rPr>
          <w:rFonts w:ascii="Lato Regular" w:hAnsi="Lato Regular"/>
          <w:sz w:val="24"/>
          <w:szCs w:val="24"/>
        </w:rPr>
        <w:t xml:space="preserve"> z firmą </w:t>
      </w:r>
      <w:r w:rsidRPr="00781E7A">
        <w:rPr>
          <w:rFonts w:ascii="Lato Regular" w:hAnsi="Lato Regular"/>
          <w:sz w:val="24"/>
          <w:szCs w:val="24"/>
        </w:rPr>
        <w:t>GTOKEN</w:t>
      </w:r>
      <w:r w:rsidR="0056334C">
        <w:rPr>
          <w:rFonts w:ascii="Lato Regular" w:hAnsi="Lato Regular"/>
          <w:sz w:val="24"/>
          <w:szCs w:val="24"/>
        </w:rPr>
        <w:t>,</w:t>
      </w:r>
      <w:r w:rsidRPr="00781E7A">
        <w:rPr>
          <w:rFonts w:ascii="Lato Regular" w:hAnsi="Lato Regular"/>
          <w:sz w:val="24"/>
          <w:szCs w:val="24"/>
        </w:rPr>
        <w:t xml:space="preserve"> gra Real Boxing wzbogacona zostanie </w:t>
      </w:r>
      <w:r w:rsidR="00065897" w:rsidRPr="00781E7A">
        <w:rPr>
          <w:rFonts w:ascii="Lato Regular" w:hAnsi="Lato Regular"/>
          <w:sz w:val="24"/>
          <w:szCs w:val="24"/>
        </w:rPr>
        <w:t>o postać jednego z najlepszych bokserów</w:t>
      </w:r>
      <w:r w:rsidR="009B03F6">
        <w:rPr>
          <w:rFonts w:ascii="Lato Regular" w:hAnsi="Lato Regular"/>
          <w:sz w:val="24"/>
          <w:szCs w:val="24"/>
        </w:rPr>
        <w:t xml:space="preserve"> ostatnich lat</w:t>
      </w:r>
      <w:r w:rsidR="0056334C">
        <w:rPr>
          <w:rFonts w:ascii="Lato Regular" w:hAnsi="Lato Regular"/>
          <w:sz w:val="24"/>
          <w:szCs w:val="24"/>
        </w:rPr>
        <w:t xml:space="preserve"> – filipińskiego pięściarza Manny Pacquiao</w:t>
      </w:r>
      <w:r w:rsidR="00781E7A" w:rsidRPr="00781E7A">
        <w:rPr>
          <w:rFonts w:ascii="Lato Regular" w:hAnsi="Lato Regular"/>
          <w:sz w:val="24"/>
          <w:szCs w:val="24"/>
        </w:rPr>
        <w:t>.</w:t>
      </w:r>
    </w:p>
    <w:p w:rsidR="00F942B5" w:rsidRDefault="00F942B5" w:rsidP="00F942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Lato Regular"/>
          <w:color w:val="262626"/>
          <w:sz w:val="24"/>
          <w:szCs w:val="24"/>
        </w:rPr>
      </w:pPr>
    </w:p>
    <w:p w:rsidR="00F942B5" w:rsidRPr="00F942B5" w:rsidDel="00361B0E" w:rsidRDefault="00781E7A" w:rsidP="00F942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del w:id="11" w:author="Remigiusz Koscielny" w:date="2016-10-23T20:04:00Z"/>
          <w:rFonts w:ascii="Lato Regular" w:hAnsi="Lato Regular" w:cs="Lato Regular"/>
          <w:color w:val="262626"/>
          <w:sz w:val="24"/>
          <w:szCs w:val="24"/>
        </w:rPr>
      </w:pPr>
      <w:r w:rsidRPr="005A74FC">
        <w:rPr>
          <w:rFonts w:ascii="Lato Regular" w:hAnsi="Lato Regular" w:cs="Lato Regular"/>
          <w:color w:val="262626"/>
          <w:sz w:val="24"/>
          <w:szCs w:val="24"/>
        </w:rPr>
        <w:t>„</w:t>
      </w:r>
      <w:r w:rsidRPr="005A74FC">
        <w:rPr>
          <w:rFonts w:ascii="Lato Regular" w:hAnsi="Lato Regular" w:cs="Lato Regular"/>
          <w:i/>
          <w:color w:val="262626"/>
          <w:sz w:val="24"/>
          <w:szCs w:val="24"/>
        </w:rPr>
        <w:t>Licencja na użycie marki i wizerunku Manny’ego Pacquiao</w:t>
      </w:r>
      <w:r w:rsidR="009B03F6">
        <w:rPr>
          <w:rFonts w:ascii="Lato Regular" w:hAnsi="Lato Regular" w:cs="Lato Regular"/>
          <w:i/>
          <w:color w:val="262626"/>
          <w:sz w:val="24"/>
          <w:szCs w:val="24"/>
        </w:rPr>
        <w:t>,</w:t>
      </w:r>
      <w:r w:rsidRPr="005A74FC">
        <w:rPr>
          <w:rFonts w:ascii="Lato Regular" w:hAnsi="Lato Regular" w:cs="Lato Regular"/>
          <w:i/>
          <w:color w:val="262626"/>
          <w:sz w:val="24"/>
          <w:szCs w:val="24"/>
        </w:rPr>
        <w:t xml:space="preserve"> to kolejny krok </w:t>
      </w:r>
      <w:r>
        <w:rPr>
          <w:rFonts w:ascii="Lato Regular" w:hAnsi="Lato Regular" w:cs="Lato Regular"/>
          <w:i/>
          <w:color w:val="262626"/>
          <w:sz w:val="24"/>
          <w:szCs w:val="24"/>
        </w:rPr>
        <w:t xml:space="preserve">milowy </w:t>
      </w:r>
      <w:r w:rsidRPr="005A74FC">
        <w:rPr>
          <w:rFonts w:ascii="Lato Regular" w:hAnsi="Lato Regular" w:cs="Lato Regular"/>
          <w:i/>
          <w:color w:val="262626"/>
          <w:sz w:val="24"/>
          <w:szCs w:val="24"/>
        </w:rPr>
        <w:t>w rozwoju marki Real Boxing.</w:t>
      </w:r>
      <w:r>
        <w:rPr>
          <w:rFonts w:ascii="Lato Regular" w:hAnsi="Lato Regular" w:cs="Lato Regular"/>
          <w:i/>
          <w:color w:val="262626"/>
          <w:sz w:val="24"/>
          <w:szCs w:val="24"/>
        </w:rPr>
        <w:t xml:space="preserve"> Po raz pierwszy będziemy mogli </w:t>
      </w:r>
      <w:del w:id="12" w:author="Remigiusz Koscielny" w:date="2016-10-23T20:04:00Z">
        <w:r w:rsidDel="00361B0E">
          <w:rPr>
            <w:rFonts w:ascii="Lato Regular" w:hAnsi="Lato Regular" w:cs="Lato Regular"/>
            <w:i/>
            <w:color w:val="262626"/>
            <w:sz w:val="24"/>
            <w:szCs w:val="24"/>
          </w:rPr>
          <w:delText xml:space="preserve">zaproponować </w:delText>
        </w:r>
      </w:del>
      <w:ins w:id="13" w:author="Remigiusz Koscielny" w:date="2016-10-23T20:04:00Z">
        <w:r w:rsidR="00361B0E">
          <w:rPr>
            <w:rFonts w:ascii="Lato Regular" w:hAnsi="Lato Regular" w:cs="Lato Regular"/>
            <w:i/>
            <w:color w:val="262626"/>
            <w:sz w:val="24"/>
            <w:szCs w:val="24"/>
          </w:rPr>
          <w:t xml:space="preserve">umożliwić </w:t>
        </w:r>
      </w:ins>
      <w:r>
        <w:rPr>
          <w:rFonts w:ascii="Lato Regular" w:hAnsi="Lato Regular" w:cs="Lato Regular"/>
          <w:i/>
          <w:color w:val="262626"/>
          <w:sz w:val="24"/>
          <w:szCs w:val="24"/>
        </w:rPr>
        <w:t xml:space="preserve">użytkownikom </w:t>
      </w:r>
      <w:del w:id="14" w:author="Remigiusz Koscielny" w:date="2016-10-23T20:04:00Z">
        <w:r w:rsidDel="00361B0E">
          <w:rPr>
            <w:rFonts w:ascii="Lato Regular" w:hAnsi="Lato Regular" w:cs="Lato Regular"/>
            <w:i/>
            <w:color w:val="262626"/>
            <w:sz w:val="24"/>
            <w:szCs w:val="24"/>
          </w:rPr>
          <w:delText xml:space="preserve">możliwość </w:delText>
        </w:r>
      </w:del>
      <w:r>
        <w:rPr>
          <w:rFonts w:ascii="Lato Regular" w:hAnsi="Lato Regular" w:cs="Lato Regular"/>
          <w:i/>
          <w:color w:val="262626"/>
          <w:sz w:val="24"/>
          <w:szCs w:val="24"/>
        </w:rPr>
        <w:t>rozgrywk</w:t>
      </w:r>
      <w:ins w:id="15" w:author="Remigiusz Koscielny" w:date="2016-10-23T20:04:00Z">
        <w:r w:rsidR="00361B0E">
          <w:rPr>
            <w:rFonts w:ascii="Lato Regular" w:hAnsi="Lato Regular" w:cs="Lato Regular"/>
            <w:i/>
            <w:color w:val="262626"/>
            <w:sz w:val="24"/>
            <w:szCs w:val="24"/>
          </w:rPr>
          <w:t>ę</w:t>
        </w:r>
      </w:ins>
      <w:del w:id="16" w:author="Remigiusz Koscielny" w:date="2016-10-23T20:04:00Z">
        <w:r w:rsidDel="00361B0E">
          <w:rPr>
            <w:rFonts w:ascii="Lato Regular" w:hAnsi="Lato Regular" w:cs="Lato Regular"/>
            <w:i/>
            <w:color w:val="262626"/>
            <w:sz w:val="24"/>
            <w:szCs w:val="24"/>
          </w:rPr>
          <w:delText>i</w:delText>
        </w:r>
      </w:del>
      <w:r>
        <w:rPr>
          <w:rFonts w:ascii="Lato Regular" w:hAnsi="Lato Regular" w:cs="Lato Regular"/>
          <w:i/>
          <w:color w:val="262626"/>
          <w:sz w:val="24"/>
          <w:szCs w:val="24"/>
        </w:rPr>
        <w:t xml:space="preserve"> jednym z najbardziej popularnych pięściarzy na świecie. Z dwoma tytułami opartymi na tak dużych licencjach zapewnimy sobie dominację w tym sektorze rynku. </w:t>
      </w:r>
      <w:r w:rsidRPr="005A74FC">
        <w:rPr>
          <w:rFonts w:ascii="Lato Regular" w:hAnsi="Lato Regular" w:cs="Lato Regular"/>
          <w:i/>
          <w:color w:val="262626"/>
          <w:sz w:val="24"/>
          <w:szCs w:val="24"/>
        </w:rPr>
        <w:t>”</w:t>
      </w:r>
      <w:r w:rsidRPr="005A74FC">
        <w:rPr>
          <w:rFonts w:ascii="Lato Regular" w:hAnsi="Lato Regular" w:cs="Lato Regular"/>
          <w:color w:val="262626"/>
          <w:sz w:val="24"/>
          <w:szCs w:val="24"/>
        </w:rPr>
        <w:t xml:space="preserve">– komentuje Remigiusz Kościelny, prezes Vivid Games. </w:t>
      </w:r>
      <w:r w:rsidR="00F942B5">
        <w:rPr>
          <w:rFonts w:ascii="Lato Regular" w:hAnsi="Lato Regular" w:cs="Lato Regular"/>
          <w:color w:val="262626"/>
          <w:sz w:val="24"/>
          <w:szCs w:val="24"/>
        </w:rPr>
        <w:t>Przypomnijmy, że Vivid Games posiada również licencję na wykorzystanie kultowej postaci Rocky’ego Balboa i innych pięściarzy pojawiających się w serii filmów Rocky, z sukcesem eksploatowanych w grze Real Boxing Rocky.</w:t>
      </w:r>
    </w:p>
    <w:p w:rsidR="00F942B5" w:rsidRDefault="00F942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 w:cs="Lato Regular"/>
          <w:color w:val="262626"/>
          <w:sz w:val="24"/>
          <w:szCs w:val="24"/>
        </w:rPr>
        <w:pPrChange w:id="17" w:author="Remigiusz Koscielny" w:date="2016-10-23T20:04:00Z">
          <w:pPr>
            <w:spacing w:line="360" w:lineRule="auto"/>
            <w:ind w:firstLine="708"/>
            <w:jc w:val="both"/>
          </w:pPr>
        </w:pPrChange>
      </w:pPr>
    </w:p>
    <w:p w:rsidR="00F942B5" w:rsidRDefault="0056334C" w:rsidP="00F942B5">
      <w:pPr>
        <w:spacing w:line="360" w:lineRule="auto"/>
        <w:ind w:firstLine="708"/>
        <w:jc w:val="both"/>
        <w:rPr>
          <w:rFonts w:ascii="Lato Regular" w:hAnsi="Lato Regular" w:cs="Lato Regular"/>
          <w:color w:val="262626"/>
          <w:sz w:val="24"/>
          <w:szCs w:val="24"/>
        </w:rPr>
      </w:pPr>
      <w:r w:rsidRPr="005A74FC">
        <w:rPr>
          <w:rFonts w:ascii="Lato Regular" w:hAnsi="Lato Regular" w:cs="Lato Regular"/>
          <w:color w:val="262626"/>
          <w:sz w:val="24"/>
          <w:szCs w:val="24"/>
        </w:rPr>
        <w:t>Najnowsza edycja Real Boxing zawierać będzie grywal</w:t>
      </w:r>
      <w:r>
        <w:rPr>
          <w:rFonts w:ascii="Lato Regular" w:hAnsi="Lato Regular" w:cs="Lato Regular"/>
          <w:color w:val="262626"/>
          <w:sz w:val="24"/>
          <w:szCs w:val="24"/>
        </w:rPr>
        <w:t>ną postać</w:t>
      </w:r>
      <w:r w:rsidR="00F942B5">
        <w:rPr>
          <w:rFonts w:ascii="Lato Regular" w:hAnsi="Lato Regular" w:cs="Lato Regular"/>
          <w:color w:val="262626"/>
          <w:sz w:val="24"/>
          <w:szCs w:val="24"/>
        </w:rPr>
        <w:t xml:space="preserve"> Manny’ego Pacquiao oraz </w:t>
      </w:r>
      <w:r w:rsidRPr="005A74FC">
        <w:rPr>
          <w:rFonts w:ascii="Lato Regular" w:hAnsi="Lato Regular" w:cs="Lato Regular"/>
          <w:color w:val="262626"/>
          <w:sz w:val="24"/>
          <w:szCs w:val="24"/>
        </w:rPr>
        <w:t>oficjalne zestawy strojów i przedmiotów sygnowanych jego nazwiskiem. Gracze będą mogli toczyć walki w trybie single i multiplayer oraz brać udział w zawodach sygnowanych nazwiskiem legendy światowego boksu</w:t>
      </w:r>
      <w:r w:rsidR="00F942B5">
        <w:rPr>
          <w:rFonts w:ascii="Lato Regular" w:hAnsi="Lato Regular" w:cs="Lato Regular"/>
          <w:color w:val="262626"/>
          <w:sz w:val="24"/>
          <w:szCs w:val="24"/>
        </w:rPr>
        <w:t>.</w:t>
      </w:r>
    </w:p>
    <w:p w:rsidR="00B83475" w:rsidRPr="00F942B5" w:rsidRDefault="00B83475" w:rsidP="00F942B5">
      <w:pPr>
        <w:spacing w:line="360" w:lineRule="auto"/>
        <w:ind w:firstLine="708"/>
        <w:jc w:val="both"/>
        <w:rPr>
          <w:rFonts w:ascii="Lato Regular" w:hAnsi="Lato Regular"/>
          <w:b/>
          <w:sz w:val="24"/>
          <w:szCs w:val="24"/>
        </w:rPr>
      </w:pPr>
      <w:r w:rsidRPr="005A74FC">
        <w:rPr>
          <w:rFonts w:ascii="Lato Regular" w:hAnsi="Lato Regular"/>
          <w:i/>
          <w:color w:val="000000" w:themeColor="text1"/>
          <w:sz w:val="24"/>
          <w:szCs w:val="24"/>
        </w:rPr>
        <w:t>“To będzie potężne partnerstwo, które będzie lewarem rozwoju zarówno dla GTOKEN jak i Vivid Games.”</w:t>
      </w:r>
      <w:r w:rsidRPr="005A74FC">
        <w:rPr>
          <w:rFonts w:ascii="Lato Regular" w:hAnsi="Lato Regular"/>
          <w:color w:val="000000" w:themeColor="text1"/>
          <w:sz w:val="24"/>
          <w:szCs w:val="24"/>
        </w:rPr>
        <w:t xml:space="preserve">  - komentuje </w:t>
      </w:r>
      <w:r w:rsidRPr="005A74FC">
        <w:rPr>
          <w:rFonts w:ascii="Lato Regular" w:hAnsi="Lato Regular"/>
          <w:sz w:val="24"/>
          <w:szCs w:val="24"/>
        </w:rPr>
        <w:t xml:space="preserve">Kenneth Mark Yong, dyrektor i partner w GTOKEN. </w:t>
      </w:r>
    </w:p>
    <w:p w:rsidR="00EE20F4" w:rsidRPr="0056334C" w:rsidRDefault="00287DFE" w:rsidP="00F942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 Regular" w:hAnsi="Lato Regular"/>
          <w:color w:val="FF0000"/>
          <w:sz w:val="24"/>
          <w:szCs w:val="24"/>
        </w:rPr>
      </w:pPr>
      <w:r w:rsidRPr="005A74FC">
        <w:rPr>
          <w:rFonts w:ascii="Lato Regular" w:hAnsi="Lato Regular"/>
          <w:sz w:val="24"/>
          <w:szCs w:val="24"/>
        </w:rPr>
        <w:t>Emmanuel „</w:t>
      </w:r>
      <w:r w:rsidR="00657D70" w:rsidRPr="005A74FC">
        <w:rPr>
          <w:rFonts w:ascii="Lato Regular" w:hAnsi="Lato Regular"/>
          <w:sz w:val="24"/>
          <w:szCs w:val="24"/>
        </w:rPr>
        <w:t>Manny</w:t>
      </w:r>
      <w:r w:rsidRPr="005A74FC">
        <w:rPr>
          <w:rFonts w:ascii="Lato Regular" w:hAnsi="Lato Regular"/>
          <w:sz w:val="24"/>
          <w:szCs w:val="24"/>
        </w:rPr>
        <w:t>” Dapidran</w:t>
      </w:r>
      <w:r w:rsidR="00657D70" w:rsidRPr="005A74FC">
        <w:rPr>
          <w:rFonts w:ascii="Lato Regular" w:hAnsi="Lato Regular"/>
          <w:sz w:val="24"/>
          <w:szCs w:val="24"/>
        </w:rPr>
        <w:t xml:space="preserve"> Pacquiao to </w:t>
      </w:r>
      <w:r w:rsidRPr="005A74FC">
        <w:rPr>
          <w:rFonts w:ascii="Lato Regular" w:hAnsi="Lato Regular"/>
          <w:sz w:val="24"/>
          <w:szCs w:val="24"/>
        </w:rPr>
        <w:t xml:space="preserve">jeden z najlepszych bokserów na świecie i </w:t>
      </w:r>
      <w:r w:rsidR="00657D70" w:rsidRPr="005A74FC">
        <w:rPr>
          <w:rFonts w:ascii="Lato Regular" w:hAnsi="Lato Regular"/>
          <w:sz w:val="24"/>
          <w:szCs w:val="24"/>
        </w:rPr>
        <w:t xml:space="preserve">bardzo ważna postać w </w:t>
      </w:r>
      <w:r w:rsidR="00CD7A02" w:rsidRPr="005A74FC">
        <w:rPr>
          <w:rFonts w:ascii="Lato Regular" w:hAnsi="Lato Regular"/>
          <w:sz w:val="24"/>
          <w:szCs w:val="24"/>
        </w:rPr>
        <w:t>dziejach</w:t>
      </w:r>
      <w:r w:rsidR="00657D70" w:rsidRPr="005A74FC">
        <w:rPr>
          <w:rFonts w:ascii="Lato Regular" w:hAnsi="Lato Regular"/>
          <w:sz w:val="24"/>
          <w:szCs w:val="24"/>
        </w:rPr>
        <w:t xml:space="preserve"> Filipin.</w:t>
      </w:r>
      <w:r w:rsidR="00EE20F4" w:rsidRPr="005A74FC">
        <w:rPr>
          <w:rFonts w:ascii="Lato Regular" w:hAnsi="Lato Regular"/>
          <w:sz w:val="24"/>
          <w:szCs w:val="24"/>
        </w:rPr>
        <w:t xml:space="preserve"> Jako pierwszy i jedyny pięściarz w historii</w:t>
      </w:r>
      <w:r w:rsidRPr="005A74FC">
        <w:rPr>
          <w:rFonts w:ascii="Lato Regular" w:hAnsi="Lato Regular"/>
          <w:sz w:val="24"/>
          <w:szCs w:val="24"/>
        </w:rPr>
        <w:t xml:space="preserve"> </w:t>
      </w:r>
      <w:r w:rsidR="00CD7A02" w:rsidRPr="005A74FC">
        <w:rPr>
          <w:rFonts w:ascii="Lato Regular" w:hAnsi="Lato Regular"/>
          <w:sz w:val="24"/>
          <w:szCs w:val="24"/>
        </w:rPr>
        <w:t xml:space="preserve">zawodowego </w:t>
      </w:r>
      <w:r w:rsidRPr="005A74FC">
        <w:rPr>
          <w:rFonts w:ascii="Lato Regular" w:hAnsi="Lato Regular"/>
          <w:sz w:val="24"/>
          <w:szCs w:val="24"/>
        </w:rPr>
        <w:t>boksu</w:t>
      </w:r>
      <w:r w:rsidR="00EE20F4" w:rsidRPr="005A74FC">
        <w:rPr>
          <w:rFonts w:ascii="Lato Regular" w:hAnsi="Lato Regular"/>
          <w:sz w:val="24"/>
          <w:szCs w:val="24"/>
        </w:rPr>
        <w:t xml:space="preserve"> zdobył tytuł Mistrza Świata aż w 8 kategoriach wagowych. Nie tylko rozsławił swój kraj dzięki ogromnym sukcesom sportowym, ale również czynnie wspiera ten region działając jako senator. </w:t>
      </w:r>
    </w:p>
    <w:p w:rsidR="009B03F6" w:rsidRDefault="00144E70" w:rsidP="00F942B5">
      <w:pPr>
        <w:spacing w:line="360" w:lineRule="auto"/>
        <w:ind w:firstLine="708"/>
        <w:jc w:val="both"/>
        <w:rPr>
          <w:rFonts w:ascii="Lato Regular" w:hAnsi="Lato Regular"/>
          <w:sz w:val="24"/>
          <w:szCs w:val="24"/>
        </w:rPr>
      </w:pPr>
      <w:r w:rsidRPr="005A74FC">
        <w:rPr>
          <w:rFonts w:ascii="Lato Regular" w:hAnsi="Lato Regular"/>
          <w:sz w:val="24"/>
          <w:szCs w:val="24"/>
        </w:rPr>
        <w:t>Karierę</w:t>
      </w:r>
      <w:r w:rsidR="00657D70" w:rsidRPr="005A74FC">
        <w:rPr>
          <w:rFonts w:ascii="Lato Regular" w:hAnsi="Lato Regular"/>
          <w:sz w:val="24"/>
          <w:szCs w:val="24"/>
        </w:rPr>
        <w:t xml:space="preserve"> pięściarz</w:t>
      </w:r>
      <w:r w:rsidRPr="005A74FC">
        <w:rPr>
          <w:rFonts w:ascii="Lato Regular" w:hAnsi="Lato Regular"/>
          <w:sz w:val="24"/>
          <w:szCs w:val="24"/>
        </w:rPr>
        <w:t>a</w:t>
      </w:r>
      <w:r w:rsidR="00657D70" w:rsidRPr="005A74FC">
        <w:rPr>
          <w:rFonts w:ascii="Lato Regular" w:hAnsi="Lato Regular"/>
          <w:sz w:val="24"/>
          <w:szCs w:val="24"/>
        </w:rPr>
        <w:t xml:space="preserve"> rozpoczął </w:t>
      </w:r>
      <w:r w:rsidR="00287DFE" w:rsidRPr="005A74FC">
        <w:rPr>
          <w:rFonts w:ascii="Lato Regular" w:hAnsi="Lato Regular"/>
          <w:sz w:val="24"/>
          <w:szCs w:val="24"/>
        </w:rPr>
        <w:t>w w</w:t>
      </w:r>
      <w:r w:rsidR="005A74FC">
        <w:rPr>
          <w:rFonts w:ascii="Lato Regular" w:hAnsi="Lato Regular"/>
          <w:sz w:val="24"/>
          <w:szCs w:val="24"/>
        </w:rPr>
        <w:t>ie</w:t>
      </w:r>
      <w:r w:rsidR="00287DFE" w:rsidRPr="005A74FC">
        <w:rPr>
          <w:rFonts w:ascii="Lato Regular" w:hAnsi="Lato Regular"/>
          <w:sz w:val="24"/>
          <w:szCs w:val="24"/>
        </w:rPr>
        <w:t>ku</w:t>
      </w:r>
      <w:r w:rsidRPr="005A74FC">
        <w:rPr>
          <w:rFonts w:ascii="Lato Regular" w:hAnsi="Lato Regular"/>
          <w:sz w:val="24"/>
          <w:szCs w:val="24"/>
        </w:rPr>
        <w:t xml:space="preserve"> 16 lat,</w:t>
      </w:r>
      <w:r w:rsidR="00657D70" w:rsidRPr="005A74FC">
        <w:rPr>
          <w:rFonts w:ascii="Lato Regular" w:hAnsi="Lato Regular"/>
          <w:sz w:val="24"/>
          <w:szCs w:val="24"/>
        </w:rPr>
        <w:t xml:space="preserve"> </w:t>
      </w:r>
      <w:r w:rsidR="00630DC8" w:rsidRPr="005A74FC">
        <w:rPr>
          <w:rFonts w:ascii="Lato Regular" w:hAnsi="Lato Regular"/>
          <w:sz w:val="24"/>
          <w:szCs w:val="24"/>
        </w:rPr>
        <w:t xml:space="preserve">błyskawicznie pnąc się w górę. </w:t>
      </w:r>
      <w:r w:rsidR="009C2F52" w:rsidRPr="005A74FC">
        <w:rPr>
          <w:rFonts w:ascii="Lato Regular" w:hAnsi="Lato Regular"/>
          <w:sz w:val="24"/>
          <w:szCs w:val="24"/>
        </w:rPr>
        <w:t>Obok ponadprzeciętnych umiejętności, j</w:t>
      </w:r>
      <w:r w:rsidR="00630DC8" w:rsidRPr="005A74FC">
        <w:rPr>
          <w:rFonts w:ascii="Lato Regular" w:hAnsi="Lato Regular"/>
          <w:sz w:val="24"/>
          <w:szCs w:val="24"/>
        </w:rPr>
        <w:t xml:space="preserve">ego urok osobisty i miła aparycja pozwoliły mu zyskać </w:t>
      </w:r>
      <w:r w:rsidR="009C2F52" w:rsidRPr="005A74FC">
        <w:rPr>
          <w:rFonts w:ascii="Lato Regular" w:hAnsi="Lato Regular"/>
          <w:sz w:val="24"/>
          <w:szCs w:val="24"/>
        </w:rPr>
        <w:t xml:space="preserve">olbrzymią </w:t>
      </w:r>
      <w:r w:rsidR="00630DC8" w:rsidRPr="005A74FC">
        <w:rPr>
          <w:rFonts w:ascii="Lato Regular" w:hAnsi="Lato Regular"/>
          <w:sz w:val="24"/>
          <w:szCs w:val="24"/>
        </w:rPr>
        <w:t xml:space="preserve">popularność na całym świecie. W 2015 roku, równo 20 lat od rozpoczęcia kariery </w:t>
      </w:r>
      <w:r w:rsidRPr="005A74FC">
        <w:rPr>
          <w:rFonts w:ascii="Lato Regular" w:hAnsi="Lato Regular"/>
          <w:sz w:val="24"/>
          <w:szCs w:val="24"/>
        </w:rPr>
        <w:t xml:space="preserve">- </w:t>
      </w:r>
      <w:r w:rsidR="00630DC8" w:rsidRPr="005A74FC">
        <w:rPr>
          <w:rFonts w:ascii="Lato Regular" w:hAnsi="Lato Regular"/>
          <w:sz w:val="24"/>
          <w:szCs w:val="24"/>
        </w:rPr>
        <w:t xml:space="preserve">Manny Pacquiao </w:t>
      </w:r>
      <w:r w:rsidR="00EE20F4" w:rsidRPr="005A74FC">
        <w:rPr>
          <w:rFonts w:ascii="Lato Regular" w:hAnsi="Lato Regular"/>
          <w:sz w:val="24"/>
          <w:szCs w:val="24"/>
        </w:rPr>
        <w:t>stanął na ringu naprzeciw</w:t>
      </w:r>
      <w:r w:rsidR="00630DC8" w:rsidRPr="005A74FC">
        <w:rPr>
          <w:rFonts w:ascii="Lato Regular" w:hAnsi="Lato Regular"/>
          <w:sz w:val="24"/>
          <w:szCs w:val="24"/>
        </w:rPr>
        <w:t xml:space="preserve"> niepokonanemu Amerykaninowi – </w:t>
      </w:r>
      <w:r w:rsidR="00630DC8" w:rsidRPr="005A74FC">
        <w:rPr>
          <w:rFonts w:ascii="Lato Regular" w:hAnsi="Lato Regular" w:cs="Helvetica Neue"/>
          <w:color w:val="262626"/>
          <w:sz w:val="24"/>
          <w:szCs w:val="24"/>
        </w:rPr>
        <w:t xml:space="preserve">Floyd’owi Mayweather’owi. </w:t>
      </w:r>
      <w:r w:rsidRPr="005A74FC">
        <w:rPr>
          <w:rFonts w:ascii="Lato Regular" w:hAnsi="Lato Regular" w:cs="Helvetica Neue"/>
          <w:color w:val="262626"/>
          <w:sz w:val="24"/>
          <w:szCs w:val="24"/>
        </w:rPr>
        <w:t>Ten pojedynek jeszcze w fazie zapowiedzi uznano za walkę stulecia. Oglądalność wydarzenia pobiła wszelkie rekordy przynosząc zysk w wysokości 500 milionów dolarów (wg HBO i Showtime).</w:t>
      </w:r>
      <w:r w:rsidR="00CD7A02" w:rsidRPr="005A74FC">
        <w:rPr>
          <w:rFonts w:ascii="Lato Regular" w:hAnsi="Lato Regular"/>
          <w:sz w:val="24"/>
          <w:szCs w:val="24"/>
        </w:rPr>
        <w:t xml:space="preserve"> </w:t>
      </w:r>
      <w:r w:rsidR="00575EBD" w:rsidRPr="005A74FC">
        <w:rPr>
          <w:rFonts w:ascii="Lato Regular" w:hAnsi="Lato Regular"/>
          <w:sz w:val="24"/>
          <w:szCs w:val="24"/>
        </w:rPr>
        <w:t xml:space="preserve">Kolejna walka pięściarza odbędzie się już 5 listopada br. </w:t>
      </w:r>
      <w:r w:rsidR="007C43B1" w:rsidRPr="005A74FC">
        <w:rPr>
          <w:rFonts w:ascii="Lato Regular" w:hAnsi="Lato Regular"/>
          <w:sz w:val="24"/>
          <w:szCs w:val="24"/>
        </w:rPr>
        <w:t>w</w:t>
      </w:r>
      <w:r w:rsidR="00575EBD" w:rsidRPr="005A74FC">
        <w:rPr>
          <w:rFonts w:ascii="Lato Regular" w:hAnsi="Lato Regular"/>
          <w:sz w:val="24"/>
          <w:szCs w:val="24"/>
        </w:rPr>
        <w:t xml:space="preserve"> Las Vegas. </w:t>
      </w:r>
    </w:p>
    <w:p w:rsidR="0056334C" w:rsidRDefault="009B03F6" w:rsidP="00F942B5">
      <w:pPr>
        <w:spacing w:line="360" w:lineRule="auto"/>
        <w:jc w:val="both"/>
        <w:rPr>
          <w:rFonts w:ascii="Lato Regular" w:hAnsi="Lato Regular"/>
          <w:sz w:val="24"/>
          <w:szCs w:val="24"/>
        </w:rPr>
      </w:pPr>
      <w:r w:rsidRPr="00E55084">
        <w:rPr>
          <w:rFonts w:ascii="Lato Regular" w:hAnsi="Lato Regular"/>
          <w:i/>
          <w:sz w:val="24"/>
          <w:szCs w:val="24"/>
          <w:rPrChange w:id="18" w:author="Tomasz Muchalski" w:date="2016-10-25T15:23:00Z">
            <w:rPr>
              <w:rFonts w:ascii="Lato Regular" w:hAnsi="Lato Regular"/>
              <w:i/>
              <w:sz w:val="24"/>
              <w:szCs w:val="24"/>
            </w:rPr>
          </w:rPrChange>
        </w:rPr>
        <w:t>“</w:t>
      </w:r>
      <w:ins w:id="19" w:author="Tomasz Muchalski" w:date="2016-10-25T15:22:00Z">
        <w:r w:rsidR="00E55084" w:rsidRPr="00E55084">
          <w:rPr>
            <w:rFonts w:ascii="Lato Regular" w:hAnsi="Lato Regular"/>
            <w:i/>
            <w:rPrChange w:id="20" w:author="Tomasz Muchalski" w:date="2016-10-25T15:23:00Z">
              <w:rPr>
                <w:rFonts w:ascii="Helvetica" w:hAnsi="Helvetica"/>
              </w:rPr>
            </w:rPrChange>
          </w:rPr>
          <w:t>Boks to jedna z moich największych miłości i mam nadzieję, że będę mógł podzielić się pasją i zamiłowaniem do tego sportu poprzez Real Boxing® Manny Pacquiao</w:t>
        </w:r>
      </w:ins>
      <w:del w:id="21" w:author="Tomasz Muchalski" w:date="2016-10-25T15:22:00Z">
        <w:r w:rsidRPr="00E55084" w:rsidDel="00E55084">
          <w:rPr>
            <w:rFonts w:ascii="Lato Regular" w:hAnsi="Lato Regular"/>
            <w:i/>
            <w:sz w:val="24"/>
            <w:szCs w:val="24"/>
            <w:rPrChange w:id="22" w:author="Tomasz Muchalski" w:date="2016-10-25T15:23:00Z">
              <w:rPr>
                <w:rFonts w:ascii="Lato Regular" w:hAnsi="Lato Regular"/>
                <w:i/>
                <w:sz w:val="24"/>
                <w:szCs w:val="24"/>
              </w:rPr>
            </w:rPrChange>
          </w:rPr>
          <w:delText>To inspirujące, że będę mógł przenieść moje walki do świata wirtualnej rozgrywki mobilnej, gdzie każdy może zostać Mistrzem Świata</w:delText>
        </w:r>
      </w:del>
      <w:r w:rsidRPr="00E55084">
        <w:rPr>
          <w:rFonts w:ascii="Lato Regular" w:hAnsi="Lato Regular"/>
          <w:i/>
          <w:sz w:val="24"/>
          <w:szCs w:val="24"/>
          <w:rPrChange w:id="23" w:author="Tomasz Muchalski" w:date="2016-10-25T15:23:00Z">
            <w:rPr>
              <w:rFonts w:ascii="Lato Regular" w:hAnsi="Lato Regular"/>
              <w:i/>
              <w:sz w:val="24"/>
              <w:szCs w:val="24"/>
            </w:rPr>
          </w:rPrChange>
        </w:rPr>
        <w:t>”.</w:t>
      </w:r>
      <w:r w:rsidRPr="005A74FC">
        <w:rPr>
          <w:rFonts w:ascii="Lato Regular" w:hAnsi="Lato Regular"/>
          <w:i/>
          <w:sz w:val="24"/>
          <w:szCs w:val="24"/>
        </w:rPr>
        <w:t xml:space="preserve"> </w:t>
      </w:r>
      <w:r w:rsidRPr="005A74FC">
        <w:rPr>
          <w:rFonts w:ascii="Lato Regular" w:hAnsi="Lato Regular"/>
          <w:sz w:val="24"/>
          <w:szCs w:val="24"/>
        </w:rPr>
        <w:t xml:space="preserve">– komentuje Manny Pacquiao. </w:t>
      </w:r>
    </w:p>
    <w:p w:rsidR="00B83475" w:rsidRPr="0056334C" w:rsidRDefault="00B83475" w:rsidP="00F942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 Regular" w:hAnsi="Lato Regular"/>
          <w:color w:val="FF0000"/>
          <w:sz w:val="24"/>
          <w:szCs w:val="24"/>
        </w:rPr>
      </w:pPr>
      <w:r w:rsidRPr="005A74FC">
        <w:rPr>
          <w:rFonts w:ascii="Lato Regular" w:hAnsi="Lato Regular" w:cs="Lato Regular"/>
          <w:color w:val="262626"/>
          <w:sz w:val="24"/>
          <w:szCs w:val="24"/>
        </w:rPr>
        <w:t>Real Boxing™ to największa marka bydgo</w:t>
      </w:r>
      <w:r w:rsidR="009B03F6">
        <w:rPr>
          <w:rFonts w:ascii="Lato Regular" w:hAnsi="Lato Regular" w:cs="Lato Regular"/>
          <w:color w:val="262626"/>
          <w:sz w:val="24"/>
          <w:szCs w:val="24"/>
        </w:rPr>
        <w:t>skiego studia, która trafiła dotychczas</w:t>
      </w:r>
      <w:r w:rsidRPr="005A74FC">
        <w:rPr>
          <w:rFonts w:ascii="Lato Regular" w:hAnsi="Lato Regular" w:cs="Lato Regular"/>
          <w:color w:val="262626"/>
          <w:sz w:val="24"/>
          <w:szCs w:val="24"/>
        </w:rPr>
        <w:t xml:space="preserve"> do ponad 42,5 mln graczy na całym świecie. Już wkrótce wirtualni pięściarze oprócz możliwości udziału w wymagających turniejach, spędzenia czasu na sali treningowej, czy odbycia pojedynków z przeciwnikami z całego globu będą mieli szansę wcielić się w wielokrotnego czempiona - Manny’ego Pacquiao. </w:t>
      </w:r>
      <w:r w:rsidR="009B03F6" w:rsidRPr="005A74FC">
        <w:rPr>
          <w:rFonts w:ascii="Lato Regular" w:hAnsi="Lato Regular" w:cs="Lato Regular"/>
          <w:color w:val="262626"/>
          <w:sz w:val="24"/>
          <w:szCs w:val="24"/>
        </w:rPr>
        <w:t xml:space="preserve">Gra „Real Boxing Manny Pacquiao” pojawi się </w:t>
      </w:r>
      <w:del w:id="24" w:author="Remigiusz Koscielny" w:date="2016-10-23T20:05:00Z">
        <w:r w:rsidR="009B03F6" w:rsidRPr="005A74FC" w:rsidDel="00361B0E">
          <w:rPr>
            <w:rFonts w:ascii="Lato Regular" w:hAnsi="Lato Regular" w:cs="Lato Regular"/>
            <w:color w:val="262626"/>
            <w:sz w:val="24"/>
            <w:szCs w:val="24"/>
          </w:rPr>
          <w:delText xml:space="preserve">w sklepach </w:delText>
        </w:r>
      </w:del>
      <w:r w:rsidR="009B03F6" w:rsidRPr="005A74FC">
        <w:rPr>
          <w:rFonts w:ascii="Lato Regular" w:hAnsi="Lato Regular" w:cs="Lato Regular"/>
          <w:color w:val="262626"/>
          <w:sz w:val="24"/>
          <w:szCs w:val="24"/>
        </w:rPr>
        <w:t xml:space="preserve">w </w:t>
      </w:r>
      <w:del w:id="25" w:author="Remigiusz Koscielny" w:date="2016-10-23T20:05:00Z">
        <w:r w:rsidR="009B03F6" w:rsidRPr="005A74FC" w:rsidDel="00361B0E">
          <w:rPr>
            <w:rFonts w:ascii="Lato Regular" w:hAnsi="Lato Regular" w:cs="Lato Regular"/>
            <w:color w:val="262626"/>
            <w:sz w:val="24"/>
            <w:szCs w:val="24"/>
          </w:rPr>
          <w:delText>2</w:delText>
        </w:r>
        <w:r w:rsidR="009B03F6" w:rsidRPr="005A74FC" w:rsidDel="00361B0E">
          <w:rPr>
            <w:rStyle w:val="Odwoaniedokomentarza"/>
            <w:rFonts w:ascii="Lato Regular" w:hAnsi="Lato Regular"/>
            <w:sz w:val="24"/>
            <w:szCs w:val="24"/>
          </w:rPr>
          <w:delText xml:space="preserve"> </w:delText>
        </w:r>
      </w:del>
      <w:ins w:id="26" w:author="Remigiusz Koscielny" w:date="2016-10-23T20:05:00Z">
        <w:r w:rsidR="00361B0E">
          <w:rPr>
            <w:rFonts w:ascii="Lato Regular" w:hAnsi="Lato Regular" w:cs="Lato Regular"/>
            <w:color w:val="262626"/>
            <w:sz w:val="24"/>
            <w:szCs w:val="24"/>
          </w:rPr>
          <w:t>II</w:t>
        </w:r>
        <w:r w:rsidR="00361B0E" w:rsidRPr="005A74FC">
          <w:rPr>
            <w:rStyle w:val="Odwoaniedokomentarza"/>
            <w:rFonts w:ascii="Lato Regular" w:hAnsi="Lato Regular"/>
            <w:sz w:val="24"/>
            <w:szCs w:val="24"/>
          </w:rPr>
          <w:t xml:space="preserve"> </w:t>
        </w:r>
      </w:ins>
      <w:r w:rsidR="009B03F6" w:rsidRPr="005A74FC">
        <w:rPr>
          <w:rFonts w:ascii="Lato Regular" w:hAnsi="Lato Regular" w:cs="Lato Regular"/>
          <w:color w:val="262626"/>
          <w:sz w:val="24"/>
          <w:szCs w:val="24"/>
        </w:rPr>
        <w:t>kwartale 2017 na platformach iOS i Android, a jej premiera wspierana będzie wspólnymi działaniami marketingowymi.</w:t>
      </w:r>
    </w:p>
    <w:p w:rsidR="004967D3" w:rsidRDefault="004967D3" w:rsidP="004967D3">
      <w:pPr>
        <w:jc w:val="center"/>
        <w:rPr>
          <w:rFonts w:ascii="Lato Regular" w:hAnsi="Lato Regular" w:cs="Lato Regular"/>
          <w:color w:val="262626"/>
        </w:rPr>
      </w:pPr>
      <w:r>
        <w:rPr>
          <w:rFonts w:ascii="Lato Regular" w:hAnsi="Lato Regular" w:cs="Lato Regular"/>
          <w:color w:val="262626"/>
        </w:rPr>
        <w:t>***</w:t>
      </w:r>
    </w:p>
    <w:p w:rsidR="001D201B" w:rsidRPr="00F72A8D" w:rsidRDefault="001D201B" w:rsidP="00F53E2A">
      <w:pPr>
        <w:jc w:val="both"/>
        <w:rPr>
          <w:rFonts w:ascii="Lato Regular" w:hAnsi="Lato Regular" w:cs="Lato Regular"/>
          <w:color w:val="262626"/>
        </w:rPr>
      </w:pPr>
      <w:r w:rsidRPr="00F72A8D">
        <w:rPr>
          <w:rFonts w:ascii="Lato Regular" w:hAnsi="Lato Regular" w:cs="Lato Regular"/>
          <w:color w:val="262626"/>
        </w:rPr>
        <w:t>O GTOKEN</w:t>
      </w:r>
    </w:p>
    <w:p w:rsidR="00F72A8D" w:rsidRPr="00F72A8D" w:rsidRDefault="00F72A8D" w:rsidP="004967D3">
      <w:pPr>
        <w:jc w:val="both"/>
        <w:rPr>
          <w:rFonts w:ascii="Lato Regular" w:hAnsi="Lato Regular"/>
        </w:rPr>
      </w:pPr>
      <w:r w:rsidRPr="00F72A8D">
        <w:rPr>
          <w:rFonts w:ascii="Lato Regular" w:hAnsi="Lato Regular"/>
        </w:rPr>
        <w:t>GTOKEN to a</w:t>
      </w:r>
      <w:r w:rsidR="004967D3">
        <w:rPr>
          <w:rFonts w:ascii="Lato Regular" w:hAnsi="Lato Regular"/>
        </w:rPr>
        <w:t>zjatycki wydawca gier mobilnych</w:t>
      </w:r>
      <w:r w:rsidR="007F5355">
        <w:rPr>
          <w:rFonts w:ascii="Lato Regular" w:hAnsi="Lato Regular"/>
        </w:rPr>
        <w:t xml:space="preserve">, </w:t>
      </w:r>
      <w:r w:rsidR="004967D3">
        <w:rPr>
          <w:rFonts w:ascii="Lato Regular" w:hAnsi="Lato Regular"/>
        </w:rPr>
        <w:t>opierający swoją działalność na gromadzeniu</w:t>
      </w:r>
      <w:r w:rsidR="007F5355">
        <w:rPr>
          <w:rFonts w:ascii="Lato Regular" w:hAnsi="Lato Regular"/>
        </w:rPr>
        <w:t xml:space="preserve"> </w:t>
      </w:r>
      <w:r w:rsidR="004967D3">
        <w:rPr>
          <w:rFonts w:ascii="Lato Regular" w:hAnsi="Lato Regular"/>
        </w:rPr>
        <w:t xml:space="preserve">społeczności charakteryzującej się zwiększającym się ruchem oraz rosnącymi wydatkami </w:t>
      </w:r>
      <w:r w:rsidR="007F5355">
        <w:rPr>
          <w:rFonts w:ascii="Lato Regular" w:hAnsi="Lato Regular"/>
        </w:rPr>
        <w:t>poprzez prowadzenie platformy reklamowej opartej</w:t>
      </w:r>
      <w:r w:rsidR="007F5355" w:rsidRPr="00F72A8D">
        <w:rPr>
          <w:rFonts w:ascii="Lato Regular" w:hAnsi="Lato Regular"/>
        </w:rPr>
        <w:t xml:space="preserve"> na crowdsourcingu</w:t>
      </w:r>
      <w:r w:rsidR="007F5355">
        <w:rPr>
          <w:rFonts w:ascii="Lato Regular" w:hAnsi="Lato Regular"/>
        </w:rPr>
        <w:t>.</w:t>
      </w:r>
      <w:r w:rsidR="007F5355" w:rsidRPr="00F72A8D">
        <w:rPr>
          <w:rFonts w:ascii="Lato Regular" w:hAnsi="Lato Regular"/>
        </w:rPr>
        <w:t xml:space="preserve"> </w:t>
      </w:r>
      <w:r w:rsidR="00982534">
        <w:rPr>
          <w:rFonts w:ascii="Lato Regular" w:hAnsi="Lato Regular"/>
        </w:rPr>
        <w:t xml:space="preserve">Oprócz </w:t>
      </w:r>
      <w:r w:rsidR="00E252FC">
        <w:rPr>
          <w:rFonts w:ascii="Lato Regular" w:hAnsi="Lato Regular"/>
        </w:rPr>
        <w:t xml:space="preserve">działalność </w:t>
      </w:r>
      <w:r w:rsidR="007F5355">
        <w:rPr>
          <w:rFonts w:ascii="Lato Regular" w:hAnsi="Lato Regular"/>
        </w:rPr>
        <w:t xml:space="preserve">reklamowej </w:t>
      </w:r>
      <w:r w:rsidR="00E252FC">
        <w:rPr>
          <w:rFonts w:ascii="Lato Regular" w:hAnsi="Lato Regular"/>
        </w:rPr>
        <w:t xml:space="preserve">przedsiębiorstwo zarządza </w:t>
      </w:r>
      <w:r w:rsidR="007F5355">
        <w:rPr>
          <w:rFonts w:ascii="Lato Regular" w:hAnsi="Lato Regular"/>
        </w:rPr>
        <w:t>opartym</w:t>
      </w:r>
      <w:r w:rsidR="007F5355" w:rsidRPr="00F72A8D">
        <w:rPr>
          <w:rFonts w:ascii="Lato Regular" w:hAnsi="Lato Regular"/>
        </w:rPr>
        <w:t xml:space="preserve"> na własnej walucie</w:t>
      </w:r>
      <w:r w:rsidR="007F5355">
        <w:rPr>
          <w:rFonts w:ascii="Lato Regular" w:hAnsi="Lato Regular"/>
        </w:rPr>
        <w:t xml:space="preserve"> </w:t>
      </w:r>
      <w:r w:rsidR="00E252FC">
        <w:rPr>
          <w:rFonts w:ascii="Lato Regular" w:hAnsi="Lato Regular"/>
        </w:rPr>
        <w:t>autorskim systemem przeznaczonym</w:t>
      </w:r>
      <w:r w:rsidR="007F5355">
        <w:rPr>
          <w:rFonts w:ascii="Lato Regular" w:hAnsi="Lato Regular"/>
        </w:rPr>
        <w:t xml:space="preserve"> do rozgrywek mobilnych online</w:t>
      </w:r>
      <w:r>
        <w:rPr>
          <w:rFonts w:ascii="Lato Regular" w:hAnsi="Lato Regular"/>
        </w:rPr>
        <w:t>.</w:t>
      </w:r>
      <w:r w:rsidRPr="00F72A8D">
        <w:rPr>
          <w:rFonts w:ascii="Lato Regular" w:hAnsi="Lato Regular"/>
        </w:rPr>
        <w:t xml:space="preserve"> </w:t>
      </w:r>
      <w:r w:rsidR="00737974">
        <w:rPr>
          <w:rFonts w:ascii="Lato Regular" w:hAnsi="Lato Regular"/>
        </w:rPr>
        <w:t xml:space="preserve">Więcej na </w:t>
      </w:r>
      <w:hyperlink r:id="rId7" w:history="1">
        <w:r w:rsidR="00737974" w:rsidRPr="0025432B">
          <w:rPr>
            <w:rStyle w:val="Hipercze"/>
            <w:rFonts w:ascii="Lato Regular" w:hAnsi="Lato Regular"/>
          </w:rPr>
          <w:t>www.gtoken.com</w:t>
        </w:r>
      </w:hyperlink>
      <w:r w:rsidR="00737974">
        <w:rPr>
          <w:rFonts w:ascii="Lato Regular" w:hAnsi="Lato Regular"/>
        </w:rPr>
        <w:t xml:space="preserve">. </w:t>
      </w:r>
    </w:p>
    <w:p w:rsidR="001D201B" w:rsidRPr="00F72A8D" w:rsidRDefault="001D201B" w:rsidP="00F53E2A">
      <w:pPr>
        <w:jc w:val="both"/>
        <w:rPr>
          <w:rFonts w:ascii="Lato Regular" w:hAnsi="Lato Regular" w:cs="Lato Regular"/>
          <w:color w:val="262626"/>
        </w:rPr>
      </w:pPr>
      <w:r w:rsidRPr="00F72A8D">
        <w:rPr>
          <w:rFonts w:ascii="Lato Regular" w:hAnsi="Lato Regular" w:cs="Lato Regular"/>
          <w:color w:val="262626"/>
        </w:rPr>
        <w:t>O VIVID GAMES</w:t>
      </w:r>
    </w:p>
    <w:p w:rsidR="001D201B" w:rsidRPr="0098625E" w:rsidRDefault="00F72A8D" w:rsidP="0098625E">
      <w:pPr>
        <w:ind w:right="283"/>
        <w:jc w:val="both"/>
        <w:rPr>
          <w:rFonts w:ascii="Lato Regular" w:eastAsia="Lucida Sans Unicode" w:hAnsi="Lato Regular" w:cs="Times New Roman"/>
          <w:lang w:eastAsia="pl-PL"/>
        </w:rPr>
      </w:pPr>
      <w:r w:rsidRPr="00F72A8D">
        <w:rPr>
          <w:rFonts w:ascii="Lato Regular" w:eastAsia="Lucida Sans Unicode" w:hAnsi="Lato Regular" w:cs="Helvetica"/>
          <w:lang w:eastAsia="pl-PL"/>
        </w:rPr>
        <w:t xml:space="preserve">Vivid Games S.A. działa na rynku gier od 2006 r.  Jest jednym z najnowocześniejszych, niezależnych producentów oraz wydawców najwyższej jakości gier na telefony smartphone i tablety na świecie. Najważniejsza marką w dorobku firmy jest seria Real Boxing™, która trafiła już do ponad 42,5 mln odbiorców. W czerwcu 2012 r. Vivid Games S.A. </w:t>
      </w:r>
      <w:del w:id="27" w:author="Tomasz Muchalski" w:date="2016-10-24T14:53:00Z">
        <w:r w:rsidRPr="00F72A8D" w:rsidDel="00C824E6">
          <w:rPr>
            <w:rFonts w:ascii="Lato Regular" w:eastAsia="Lucida Sans Unicode" w:hAnsi="Lato Regular" w:cs="Helvetica"/>
            <w:lang w:eastAsia="pl-PL"/>
          </w:rPr>
          <w:delText xml:space="preserve">z powodzeniem </w:delText>
        </w:r>
      </w:del>
      <w:r w:rsidRPr="00F72A8D">
        <w:rPr>
          <w:rFonts w:ascii="Lato Regular" w:eastAsia="Lucida Sans Unicode" w:hAnsi="Lato Regular" w:cs="Helvetica"/>
          <w:lang w:eastAsia="pl-PL"/>
        </w:rPr>
        <w:t xml:space="preserve">zadebiutował na rynku NewConnect. </w:t>
      </w:r>
      <w:ins w:id="28" w:author="Tomasz Muchalski" w:date="2016-10-24T14:53:00Z">
        <w:r w:rsidR="00C824E6">
          <w:rPr>
            <w:rFonts w:ascii="Lato Regular" w:eastAsia="Lucida Sans Unicode" w:hAnsi="Lato Regular" w:cs="Helvetica"/>
            <w:lang w:eastAsia="pl-PL"/>
          </w:rPr>
          <w:t xml:space="preserve">W 2016 r. spółka przeniosła notowania swoich akcji na rynek główny GPW. </w:t>
        </w:r>
      </w:ins>
      <w:r w:rsidRPr="00F72A8D">
        <w:rPr>
          <w:rFonts w:ascii="Lato Regular" w:eastAsia="Lucida Sans Unicode" w:hAnsi="Lato Regular" w:cs="Helvetica"/>
          <w:lang w:eastAsia="pl-PL"/>
        </w:rPr>
        <w:t xml:space="preserve">W </w:t>
      </w:r>
      <w:ins w:id="29" w:author="Tomasz Muchalski" w:date="2016-10-24T14:54:00Z">
        <w:r w:rsidR="00C824E6">
          <w:rPr>
            <w:rFonts w:ascii="Lato Regular" w:eastAsia="Lucida Sans Unicode" w:hAnsi="Lato Regular" w:cs="Helvetica"/>
            <w:lang w:eastAsia="pl-PL"/>
          </w:rPr>
          <w:t>ubiegłym roku</w:t>
        </w:r>
      </w:ins>
      <w:del w:id="30" w:author="Tomasz Muchalski" w:date="2016-10-24T14:54:00Z">
        <w:r w:rsidRPr="00F72A8D" w:rsidDel="00C824E6">
          <w:rPr>
            <w:rFonts w:ascii="Lato Regular" w:eastAsia="Lucida Sans Unicode" w:hAnsi="Lato Regular" w:cs="Helvetica"/>
            <w:lang w:eastAsia="pl-PL"/>
          </w:rPr>
          <w:delText>2015 r.</w:delText>
        </w:r>
      </w:del>
      <w:r w:rsidRPr="00F72A8D">
        <w:rPr>
          <w:rFonts w:ascii="Lato Regular" w:eastAsia="Lucida Sans Unicode" w:hAnsi="Lato Regular" w:cs="Helvetica"/>
          <w:lang w:eastAsia="pl-PL"/>
        </w:rPr>
        <w:t xml:space="preserve"> przychody  ze sprzedaży Vivid Games osiągnęły  17,3 mln zł. </w:t>
      </w:r>
      <w:del w:id="31" w:author="Tomasz Muchalski" w:date="2016-10-24T14:54:00Z">
        <w:r w:rsidRPr="00F72A8D" w:rsidDel="00C824E6">
          <w:rPr>
            <w:rFonts w:ascii="Lato Regular" w:eastAsia="Lucida Sans Unicode" w:hAnsi="Lato Regular" w:cs="Helvetica"/>
            <w:lang w:eastAsia="pl-PL"/>
          </w:rPr>
          <w:delText>W 2016 r.</w:delText>
        </w:r>
      </w:del>
      <w:r w:rsidRPr="00F72A8D">
        <w:rPr>
          <w:rFonts w:ascii="Lato Regular" w:eastAsia="Lucida Sans Unicode" w:hAnsi="Lato Regular" w:cs="Helvetica"/>
          <w:lang w:eastAsia="pl-PL"/>
        </w:rPr>
        <w:t xml:space="preserve"> </w:t>
      </w:r>
      <w:del w:id="32" w:author="Tomasz Muchalski" w:date="2016-10-24T14:54:00Z">
        <w:r w:rsidRPr="00F72A8D" w:rsidDel="00C824E6">
          <w:rPr>
            <w:rFonts w:ascii="Lato Regular" w:eastAsia="Lucida Sans Unicode" w:hAnsi="Lato Regular" w:cs="Helvetica"/>
            <w:lang w:eastAsia="pl-PL"/>
          </w:rPr>
          <w:delText xml:space="preserve">spółka zadebiutowała na GPW. </w:delText>
        </w:r>
      </w:del>
      <w:r w:rsidRPr="00F72A8D">
        <w:rPr>
          <w:rFonts w:ascii="Lato Regular" w:eastAsia="Lucida Sans Unicode" w:hAnsi="Lato Regular" w:cs="Helvetica"/>
          <w:lang w:eastAsia="pl-PL"/>
        </w:rPr>
        <w:t>Więcej informacji o Vivi</w:t>
      </w:r>
      <w:r w:rsidR="00737974">
        <w:rPr>
          <w:rFonts w:ascii="Lato Regular" w:eastAsia="Lucida Sans Unicode" w:hAnsi="Lato Regular" w:cs="Helvetica"/>
          <w:lang w:eastAsia="pl-PL"/>
        </w:rPr>
        <w:t>d Games znajduje się na stronie</w:t>
      </w:r>
      <w:r w:rsidRPr="00F72A8D">
        <w:rPr>
          <w:rFonts w:ascii="Lato Regular" w:eastAsia="Lucida Sans Unicode" w:hAnsi="Lato Regular" w:cs="Helvetica"/>
          <w:lang w:eastAsia="pl-PL"/>
        </w:rPr>
        <w:t xml:space="preserve"> </w:t>
      </w:r>
      <w:hyperlink r:id="rId8" w:history="1">
        <w:r w:rsidRPr="00F72A8D">
          <w:rPr>
            <w:rStyle w:val="Hipercze"/>
            <w:rFonts w:ascii="Lato Regular" w:eastAsia="Lucida Sans Unicode" w:hAnsi="Lato Regular" w:cs="Helvetica"/>
            <w:lang w:eastAsia="pl-PL"/>
          </w:rPr>
          <w:t>www.vividgames.</w:t>
        </w:r>
        <w:r w:rsidRPr="00F72A8D">
          <w:rPr>
            <w:rStyle w:val="Hipercze"/>
            <w:rFonts w:ascii="Lato Regular" w:eastAsia="Lucida Sans Unicode" w:hAnsi="Lato Regular" w:cs="Times New Roman"/>
            <w:lang w:eastAsia="pl-PL"/>
          </w:rPr>
          <w:t>com</w:t>
        </w:r>
      </w:hyperlink>
      <w:r w:rsidRPr="00F72A8D">
        <w:rPr>
          <w:rFonts w:ascii="Lato Regular" w:eastAsia="Lucida Sans Unicode" w:hAnsi="Lato Regular" w:cs="Times New Roman"/>
          <w:lang w:eastAsia="pl-PL"/>
        </w:rPr>
        <w:t>.</w:t>
      </w:r>
    </w:p>
    <w:p w:rsidR="00F72A8D" w:rsidRPr="004C2BB9" w:rsidRDefault="00F72A8D" w:rsidP="00F72A8D">
      <w:pPr>
        <w:rPr>
          <w:rFonts w:ascii="Lato Regular" w:hAnsi="Lato Regular"/>
          <w:b/>
          <w:color w:val="000000"/>
        </w:rPr>
      </w:pPr>
      <w:r w:rsidRPr="004C2BB9">
        <w:rPr>
          <w:rFonts w:ascii="Lato Regular" w:hAnsi="Lato Regular"/>
          <w:b/>
          <w:color w:val="000000"/>
        </w:rPr>
        <w:t>KONTAKT:</w:t>
      </w:r>
    </w:p>
    <w:p w:rsidR="00F72A8D" w:rsidRPr="004C2BB9" w:rsidRDefault="00F72A8D" w:rsidP="00F72A8D">
      <w:pPr>
        <w:rPr>
          <w:rFonts w:ascii="Lato Regular" w:hAnsi="Lato Regular"/>
          <w:b/>
          <w:color w:val="000000"/>
        </w:rPr>
      </w:pPr>
      <w:r w:rsidRPr="004C2BB9">
        <w:rPr>
          <w:rFonts w:ascii="Lato Regular" w:hAnsi="Lato Regular"/>
          <w:b/>
          <w:color w:val="000000"/>
        </w:rPr>
        <w:t>Tomasz Muchalski</w:t>
      </w:r>
      <w:r w:rsidRPr="004C2BB9">
        <w:rPr>
          <w:rFonts w:ascii="Lato Regular" w:hAnsi="Lato Regular"/>
          <w:b/>
          <w:color w:val="000000"/>
        </w:rPr>
        <w:br/>
      </w:r>
      <w:r w:rsidRPr="004C2BB9">
        <w:rPr>
          <w:rFonts w:ascii="Lato Regular" w:hAnsi="Lato Regular"/>
          <w:color w:val="000000"/>
        </w:rPr>
        <w:t>tel. 504 212 463</w:t>
      </w:r>
      <w:r w:rsidRPr="004C2BB9">
        <w:rPr>
          <w:rFonts w:ascii="Lato Regular" w:hAnsi="Lato Regular"/>
          <w:b/>
          <w:color w:val="000000"/>
        </w:rPr>
        <w:br/>
      </w:r>
      <w:r w:rsidRPr="004C2BB9">
        <w:rPr>
          <w:rFonts w:ascii="Lato Regular" w:hAnsi="Lato Regular"/>
          <w:color w:val="000000"/>
        </w:rPr>
        <w:t>t.muchalski@everestconsulting.pl</w:t>
      </w: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p w:rsidR="00D34188" w:rsidRPr="005A74FC" w:rsidRDefault="00D34188" w:rsidP="00F53E2A">
      <w:pPr>
        <w:jc w:val="both"/>
        <w:rPr>
          <w:rFonts w:ascii="Lato Regular" w:hAnsi="Lato Regular"/>
          <w:sz w:val="24"/>
          <w:szCs w:val="24"/>
        </w:rPr>
      </w:pPr>
    </w:p>
    <w:sectPr w:rsidR="00D34188" w:rsidRPr="005A74FC" w:rsidSect="00645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A5" w:rsidRDefault="00C104A5" w:rsidP="00625FBD">
      <w:pPr>
        <w:spacing w:after="0" w:line="240" w:lineRule="auto"/>
      </w:pPr>
      <w:r>
        <w:separator/>
      </w:r>
    </w:p>
  </w:endnote>
  <w:endnote w:type="continuationSeparator" w:id="0">
    <w:p w:rsidR="00C104A5" w:rsidRDefault="00C104A5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B5" w:rsidRDefault="00F942B5" w:rsidP="000C74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2B5" w:rsidRDefault="00F94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B5" w:rsidRDefault="00F942B5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7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42B5" w:rsidRPr="00625FBD" w:rsidRDefault="00F942B5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A5" w:rsidRDefault="00C104A5" w:rsidP="00625FBD">
      <w:pPr>
        <w:spacing w:after="0" w:line="240" w:lineRule="auto"/>
      </w:pPr>
      <w:r>
        <w:separator/>
      </w:r>
    </w:p>
  </w:footnote>
  <w:footnote w:type="continuationSeparator" w:id="0">
    <w:p w:rsidR="00C104A5" w:rsidRDefault="00C104A5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B5" w:rsidRDefault="00C104A5">
    <w:pPr>
      <w:pStyle w:val="Nagwek"/>
    </w:pPr>
    <w:r>
      <w:rPr>
        <w:noProof/>
        <w:lang w:eastAsia="pl-PL"/>
      </w:rPr>
      <w:pict w14:anchorId="51F6B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B5" w:rsidRPr="00625FBD" w:rsidRDefault="00C104A5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00FB1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F942B5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3B5CD966" wp14:editId="740CF9D7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2B5" w:rsidRPr="00625FBD">
      <w:rPr>
        <w:rFonts w:ascii="Lato" w:hAnsi="Lato"/>
        <w:sz w:val="16"/>
        <w:szCs w:val="16"/>
      </w:rPr>
      <w:t>Gdańska 160, 85-674 Bydgoszcz, Polska</w:t>
    </w:r>
  </w:p>
  <w:p w:rsidR="00F942B5" w:rsidRPr="00625FBD" w:rsidRDefault="00F942B5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428, 00-695 Warszawa, Polska</w:t>
    </w:r>
  </w:p>
  <w:p w:rsidR="00F942B5" w:rsidRPr="00625FBD" w:rsidRDefault="00F942B5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B5" w:rsidRDefault="00C104A5">
    <w:pPr>
      <w:pStyle w:val="Nagwek"/>
    </w:pPr>
    <w:r>
      <w:rPr>
        <w:noProof/>
        <w:lang w:eastAsia="pl-PL"/>
      </w:rPr>
      <w:pict w14:anchorId="30D9A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Muchalski">
    <w15:presenceInfo w15:providerId="None" w15:userId="Tomasz Much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D"/>
    <w:rsid w:val="00026788"/>
    <w:rsid w:val="00065897"/>
    <w:rsid w:val="0007570F"/>
    <w:rsid w:val="000A57C6"/>
    <w:rsid w:val="000C6195"/>
    <w:rsid w:val="000C7459"/>
    <w:rsid w:val="000C785B"/>
    <w:rsid w:val="000F2DB7"/>
    <w:rsid w:val="00120B31"/>
    <w:rsid w:val="00144E70"/>
    <w:rsid w:val="001858BE"/>
    <w:rsid w:val="00190F70"/>
    <w:rsid w:val="001D201B"/>
    <w:rsid w:val="001D361C"/>
    <w:rsid w:val="0028207C"/>
    <w:rsid w:val="00287DFE"/>
    <w:rsid w:val="002B51A7"/>
    <w:rsid w:val="002E6E3F"/>
    <w:rsid w:val="0031474D"/>
    <w:rsid w:val="00331EBA"/>
    <w:rsid w:val="00361B0E"/>
    <w:rsid w:val="003624D9"/>
    <w:rsid w:val="0036304A"/>
    <w:rsid w:val="00365663"/>
    <w:rsid w:val="00385B61"/>
    <w:rsid w:val="003F1E8A"/>
    <w:rsid w:val="00416C61"/>
    <w:rsid w:val="00435031"/>
    <w:rsid w:val="004967D3"/>
    <w:rsid w:val="004A77EB"/>
    <w:rsid w:val="004C2BB9"/>
    <w:rsid w:val="00534E08"/>
    <w:rsid w:val="00535F3D"/>
    <w:rsid w:val="0056334C"/>
    <w:rsid w:val="00575EBD"/>
    <w:rsid w:val="005940BC"/>
    <w:rsid w:val="005A74FC"/>
    <w:rsid w:val="005C5687"/>
    <w:rsid w:val="00625FBD"/>
    <w:rsid w:val="00630DC8"/>
    <w:rsid w:val="00633D20"/>
    <w:rsid w:val="006457AF"/>
    <w:rsid w:val="00657D70"/>
    <w:rsid w:val="0070018D"/>
    <w:rsid w:val="00702B42"/>
    <w:rsid w:val="00737974"/>
    <w:rsid w:val="00755F6B"/>
    <w:rsid w:val="00781E7A"/>
    <w:rsid w:val="007C43B1"/>
    <w:rsid w:val="007D3AD6"/>
    <w:rsid w:val="007F5355"/>
    <w:rsid w:val="00813130"/>
    <w:rsid w:val="00813622"/>
    <w:rsid w:val="00820026"/>
    <w:rsid w:val="00831DE8"/>
    <w:rsid w:val="00844F15"/>
    <w:rsid w:val="0085692D"/>
    <w:rsid w:val="00876086"/>
    <w:rsid w:val="00877B93"/>
    <w:rsid w:val="008A6AD3"/>
    <w:rsid w:val="008E4BF4"/>
    <w:rsid w:val="00943D4A"/>
    <w:rsid w:val="00950020"/>
    <w:rsid w:val="00976752"/>
    <w:rsid w:val="00982534"/>
    <w:rsid w:val="0098625E"/>
    <w:rsid w:val="009B03F6"/>
    <w:rsid w:val="009C0558"/>
    <w:rsid w:val="009C2F52"/>
    <w:rsid w:val="00AC68CC"/>
    <w:rsid w:val="00AE4550"/>
    <w:rsid w:val="00B55BBA"/>
    <w:rsid w:val="00B83475"/>
    <w:rsid w:val="00BE391A"/>
    <w:rsid w:val="00BF7A4F"/>
    <w:rsid w:val="00C104A5"/>
    <w:rsid w:val="00C3626B"/>
    <w:rsid w:val="00C4047B"/>
    <w:rsid w:val="00C824E6"/>
    <w:rsid w:val="00CA335D"/>
    <w:rsid w:val="00CD7A02"/>
    <w:rsid w:val="00D07A35"/>
    <w:rsid w:val="00D34188"/>
    <w:rsid w:val="00D7295D"/>
    <w:rsid w:val="00E252FC"/>
    <w:rsid w:val="00E55084"/>
    <w:rsid w:val="00E64D1A"/>
    <w:rsid w:val="00EA7373"/>
    <w:rsid w:val="00EB2F69"/>
    <w:rsid w:val="00ED1675"/>
    <w:rsid w:val="00EE20F4"/>
    <w:rsid w:val="00F077D9"/>
    <w:rsid w:val="00F1065F"/>
    <w:rsid w:val="00F53E2A"/>
    <w:rsid w:val="00F72A8D"/>
    <w:rsid w:val="00F942B5"/>
    <w:rsid w:val="00FE5642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BD2613"/>
  <w15:docId w15:val="{68EFC4A4-652B-4B3B-84A2-F3A3567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8569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2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2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692D"/>
    <w:pPr>
      <w:spacing w:after="0" w:line="240" w:lineRule="auto"/>
    </w:pPr>
  </w:style>
  <w:style w:type="character" w:styleId="Hipercze">
    <w:name w:val="Hyperlink"/>
    <w:rsid w:val="00F72A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7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dgam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tok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88DC-4A5D-4862-AB99-A92711C6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Muchalski</cp:lastModifiedBy>
  <cp:revision>2</cp:revision>
  <cp:lastPrinted>2016-06-15T07:32:00Z</cp:lastPrinted>
  <dcterms:created xsi:type="dcterms:W3CDTF">2016-10-25T13:28:00Z</dcterms:created>
  <dcterms:modified xsi:type="dcterms:W3CDTF">2016-10-25T13:28:00Z</dcterms:modified>
</cp:coreProperties>
</file>